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7" w:rsidRDefault="00CA2207">
      <w:bookmarkStart w:id="0" w:name="_GoBack"/>
      <w:bookmarkEnd w:id="0"/>
      <w:r>
        <w:t xml:space="preserve">APBR – </w:t>
      </w:r>
      <w:r w:rsidR="006E3287">
        <w:t>February 8, 2016 at 0900 via conference call</w:t>
      </w:r>
    </w:p>
    <w:p w:rsidR="00DF571F" w:rsidRDefault="006E3287">
      <w:r>
        <w:t>Attendees: Nancy Winterbauer, Colleen Bridger, and Stacie Saunders</w:t>
      </w:r>
    </w:p>
    <w:p w:rsidR="00CA2207" w:rsidRDefault="006E3287" w:rsidP="006E3287">
      <w:pPr>
        <w:pStyle w:val="ListParagraph"/>
        <w:numPr>
          <w:ilvl w:val="0"/>
          <w:numId w:val="2"/>
        </w:numPr>
      </w:pPr>
      <w:r>
        <w:t>Funding</w:t>
      </w:r>
      <w:r w:rsidR="00CF338F">
        <w:t>:</w:t>
      </w:r>
    </w:p>
    <w:p w:rsidR="00CF338F" w:rsidRDefault="00CF338F" w:rsidP="00CF338F">
      <w:pPr>
        <w:pStyle w:val="ListParagraph"/>
        <w:numPr>
          <w:ilvl w:val="1"/>
          <w:numId w:val="2"/>
        </w:numPr>
      </w:pPr>
      <w:r>
        <w:t>ABPR as of Jan 15, 2016 has $5169.33. The section expended $398.37 of funds for fall conference awards and recognitions. From December 1, 2015 through January 14, 2016 the section collected $45 in dues.</w:t>
      </w:r>
    </w:p>
    <w:p w:rsidR="006E3287" w:rsidRDefault="006E3287" w:rsidP="006E3287">
      <w:pPr>
        <w:pStyle w:val="ListParagraph"/>
        <w:numPr>
          <w:ilvl w:val="0"/>
          <w:numId w:val="2"/>
        </w:numPr>
      </w:pPr>
      <w:r>
        <w:t>NCPHA Fall Conference</w:t>
      </w:r>
    </w:p>
    <w:p w:rsidR="006E3287" w:rsidRDefault="00F91D60" w:rsidP="006E3287">
      <w:pPr>
        <w:pStyle w:val="ListParagraph"/>
        <w:numPr>
          <w:ilvl w:val="1"/>
          <w:numId w:val="2"/>
        </w:numPr>
      </w:pPr>
      <w:ins w:id="1" w:author="Winterbauer, Nancy" w:date="2016-02-08T10:18:00Z">
        <w:r>
          <w:rPr>
            <w:rFonts w:eastAsia="Times New Roman"/>
            <w:color w:val="000000"/>
          </w:rPr>
          <w:t>SeonAe Yeo</w:t>
        </w:r>
      </w:ins>
      <w:del w:id="2" w:author="Winterbauer, Nancy" w:date="2016-02-08T10:18:00Z">
        <w:r w:rsidR="006E3287" w:rsidDel="00F91D60">
          <w:delText>SeYe</w:delText>
        </w:r>
      </w:del>
      <w:r w:rsidR="006E3287">
        <w:t xml:space="preserve"> has suggestions</w:t>
      </w:r>
      <w:r w:rsidR="00CF338F">
        <w:t xml:space="preserve"> about </w:t>
      </w:r>
      <w:ins w:id="3" w:author="Winterbauer, Nancy" w:date="2016-02-08T10:18:00Z">
        <w:r>
          <w:t xml:space="preserve">MCH for </w:t>
        </w:r>
      </w:ins>
      <w:r w:rsidR="00CF338F">
        <w:t>fall presentation.</w:t>
      </w:r>
    </w:p>
    <w:p w:rsidR="006E3287" w:rsidRDefault="006E3287" w:rsidP="006E3287">
      <w:pPr>
        <w:pStyle w:val="ListParagraph"/>
        <w:numPr>
          <w:ilvl w:val="1"/>
          <w:numId w:val="2"/>
        </w:numPr>
      </w:pPr>
      <w:r>
        <w:t>Joanne Rinker has results based accountability</w:t>
      </w:r>
      <w:r w:rsidR="00CF338F">
        <w:t xml:space="preserve"> as a potential fall conference presentation</w:t>
      </w:r>
      <w:r>
        <w:t xml:space="preserve">. </w:t>
      </w:r>
      <w:r w:rsidR="00CF338F">
        <w:t>Discussion among group about p</w:t>
      </w:r>
      <w:r>
        <w:t xml:space="preserve">otentially co-host the two hour session at NCPHA. </w:t>
      </w:r>
      <w:r w:rsidR="00A763FC">
        <w:t xml:space="preserve">Colleen stated that Rebecca Reeves has presented to OCHD about RBA and it was a good presentation. Colleen suggests that we find some funding to purchase the book that accompanies the presentation so folks have a take-away. The book is about $10. This would be Wednesday afternoon and would not take the place of the research sessions. </w:t>
      </w:r>
    </w:p>
    <w:p w:rsidR="00A763FC" w:rsidRDefault="00A763FC" w:rsidP="006E3287">
      <w:pPr>
        <w:pStyle w:val="ListParagraph"/>
        <w:numPr>
          <w:ilvl w:val="1"/>
          <w:numId w:val="2"/>
        </w:numPr>
      </w:pPr>
      <w:r>
        <w:t xml:space="preserve">Research </w:t>
      </w:r>
      <w:del w:id="4" w:author="Winterbauer, Nancy" w:date="2016-02-08T10:19:00Z">
        <w:r w:rsidDel="00F91D60">
          <w:delText>sections</w:delText>
        </w:r>
      </w:del>
      <w:ins w:id="5" w:author="Winterbauer, Nancy" w:date="2016-02-08T10:19:00Z">
        <w:r w:rsidR="00F91D60">
          <w:t>presentations</w:t>
        </w:r>
      </w:ins>
      <w:r>
        <w:t xml:space="preserve">: Need to think about revamping the request for </w:t>
      </w:r>
      <w:del w:id="6" w:author="Winterbauer, Nancy" w:date="2016-02-08T10:19:00Z">
        <w:r w:rsidDel="00F91D60">
          <w:delText>proposal</w:delText>
        </w:r>
      </w:del>
      <w:ins w:id="7" w:author="Winterbauer, Nancy" w:date="2016-02-08T10:19:00Z">
        <w:r w:rsidR="00F91D60">
          <w:t>abstracts</w:t>
        </w:r>
      </w:ins>
      <w:r>
        <w:t xml:space="preserve">, judging and what categories </w:t>
      </w:r>
      <w:r w:rsidR="00E37900">
        <w:t xml:space="preserve">will be judged. Discussion about </w:t>
      </w:r>
      <w:r w:rsidR="00BD19BF">
        <w:t>giving awards in each large category</w:t>
      </w:r>
      <w:r w:rsidR="00E37900">
        <w:t xml:space="preserve"> including awarding best student full presentation</w:t>
      </w:r>
      <w:r w:rsidR="00BD19BF">
        <w:t xml:space="preserve"> ($100)</w:t>
      </w:r>
      <w:r w:rsidR="00E37900">
        <w:t>, best practitioner full presentation</w:t>
      </w:r>
      <w:r w:rsidR="00BD19BF">
        <w:t xml:space="preserve"> ($100)</w:t>
      </w:r>
      <w:r w:rsidR="00E37900">
        <w:t xml:space="preserve">, </w:t>
      </w:r>
      <w:r w:rsidR="00BD19BF">
        <w:t xml:space="preserve">best student speed round ($100), best practitioner speed round ($100), best student poster ($50) and best practitioner poster award ($50). </w:t>
      </w:r>
    </w:p>
    <w:tbl>
      <w:tblPr>
        <w:tblStyle w:val="TableGrid"/>
        <w:tblW w:w="0" w:type="auto"/>
        <w:tblInd w:w="1440" w:type="dxa"/>
        <w:tblLook w:val="04A0" w:firstRow="1" w:lastRow="0" w:firstColumn="1" w:lastColumn="0" w:noHBand="0" w:noVBand="1"/>
      </w:tblPr>
      <w:tblGrid>
        <w:gridCol w:w="2747"/>
        <w:gridCol w:w="2746"/>
        <w:gridCol w:w="2643"/>
      </w:tblGrid>
      <w:tr w:rsidR="00BD19BF" w:rsidTr="00BD19BF">
        <w:tc>
          <w:tcPr>
            <w:tcW w:w="3192" w:type="dxa"/>
          </w:tcPr>
          <w:p w:rsidR="00BD19BF" w:rsidRDefault="00BD19BF" w:rsidP="00BD19BF">
            <w:pPr>
              <w:pStyle w:val="ListParagraph"/>
              <w:ind w:left="0"/>
            </w:pPr>
            <w:r>
              <w:t>Category</w:t>
            </w:r>
          </w:p>
        </w:tc>
        <w:tc>
          <w:tcPr>
            <w:tcW w:w="3192" w:type="dxa"/>
          </w:tcPr>
          <w:p w:rsidR="00BD19BF" w:rsidRDefault="00BD19BF" w:rsidP="00BD19BF">
            <w:pPr>
              <w:pStyle w:val="ListParagraph"/>
              <w:ind w:left="0"/>
            </w:pPr>
            <w:r>
              <w:t>Awards Given</w:t>
            </w:r>
          </w:p>
        </w:tc>
        <w:tc>
          <w:tcPr>
            <w:tcW w:w="3192" w:type="dxa"/>
          </w:tcPr>
          <w:p w:rsidR="00BD19BF" w:rsidRDefault="00BD19BF" w:rsidP="00BD19BF">
            <w:pPr>
              <w:pStyle w:val="ListParagraph"/>
              <w:ind w:left="0"/>
            </w:pPr>
            <w:r>
              <w:t>Prize Amount</w:t>
            </w:r>
          </w:p>
        </w:tc>
      </w:tr>
      <w:tr w:rsidR="00BD19BF" w:rsidTr="00BD19BF">
        <w:tc>
          <w:tcPr>
            <w:tcW w:w="3192" w:type="dxa"/>
          </w:tcPr>
          <w:p w:rsidR="00BD19BF" w:rsidRDefault="00BD19BF" w:rsidP="00BD19BF">
            <w:pPr>
              <w:pStyle w:val="ListParagraph"/>
              <w:ind w:left="0"/>
            </w:pPr>
            <w:r>
              <w:t>Full Presentation</w:t>
            </w:r>
          </w:p>
        </w:tc>
        <w:tc>
          <w:tcPr>
            <w:tcW w:w="3192" w:type="dxa"/>
          </w:tcPr>
          <w:p w:rsidR="00BD19BF" w:rsidRDefault="00BD19BF" w:rsidP="00BD19BF">
            <w:pPr>
              <w:pStyle w:val="ListParagraph"/>
              <w:ind w:left="0"/>
            </w:pPr>
            <w:r>
              <w:t>Student Presentation</w:t>
            </w:r>
          </w:p>
        </w:tc>
        <w:tc>
          <w:tcPr>
            <w:tcW w:w="3192" w:type="dxa"/>
          </w:tcPr>
          <w:p w:rsidR="00BD19BF" w:rsidRDefault="00BD19BF" w:rsidP="00BD19BF">
            <w:pPr>
              <w:pStyle w:val="ListParagraph"/>
              <w:ind w:left="0"/>
            </w:pPr>
            <w:r>
              <w:t>$100</w:t>
            </w:r>
          </w:p>
        </w:tc>
      </w:tr>
      <w:tr w:rsidR="00BD19BF" w:rsidTr="00BD19BF">
        <w:tc>
          <w:tcPr>
            <w:tcW w:w="3192" w:type="dxa"/>
          </w:tcPr>
          <w:p w:rsidR="00BD19BF" w:rsidRDefault="00BD19BF" w:rsidP="00BD19BF">
            <w:pPr>
              <w:pStyle w:val="ListParagraph"/>
              <w:ind w:left="0"/>
            </w:pPr>
          </w:p>
        </w:tc>
        <w:tc>
          <w:tcPr>
            <w:tcW w:w="3192" w:type="dxa"/>
          </w:tcPr>
          <w:p w:rsidR="00BD19BF" w:rsidRDefault="00BD19BF" w:rsidP="00BD19BF">
            <w:pPr>
              <w:pStyle w:val="ListParagraph"/>
              <w:ind w:left="0"/>
            </w:pPr>
            <w:r>
              <w:t>Practitioner Presentation</w:t>
            </w:r>
          </w:p>
        </w:tc>
        <w:tc>
          <w:tcPr>
            <w:tcW w:w="3192" w:type="dxa"/>
          </w:tcPr>
          <w:p w:rsidR="00BD19BF" w:rsidRDefault="00BD19BF" w:rsidP="00BD19BF">
            <w:pPr>
              <w:pStyle w:val="ListParagraph"/>
              <w:ind w:left="0"/>
            </w:pPr>
            <w:r>
              <w:t>$100</w:t>
            </w:r>
          </w:p>
        </w:tc>
      </w:tr>
      <w:tr w:rsidR="00BD19BF" w:rsidTr="00BD19BF">
        <w:tc>
          <w:tcPr>
            <w:tcW w:w="3192" w:type="dxa"/>
          </w:tcPr>
          <w:p w:rsidR="00BD19BF" w:rsidRDefault="00BD19BF" w:rsidP="00BD19BF">
            <w:pPr>
              <w:pStyle w:val="ListParagraph"/>
              <w:ind w:left="0"/>
            </w:pPr>
            <w:r>
              <w:t>Speed Round</w:t>
            </w:r>
          </w:p>
        </w:tc>
        <w:tc>
          <w:tcPr>
            <w:tcW w:w="3192" w:type="dxa"/>
          </w:tcPr>
          <w:p w:rsidR="00BD19BF" w:rsidRDefault="00BD19BF" w:rsidP="00BD19BF">
            <w:pPr>
              <w:pStyle w:val="ListParagraph"/>
              <w:ind w:left="0"/>
            </w:pPr>
            <w:r>
              <w:t>Student Speed Round</w:t>
            </w:r>
          </w:p>
        </w:tc>
        <w:tc>
          <w:tcPr>
            <w:tcW w:w="3192" w:type="dxa"/>
          </w:tcPr>
          <w:p w:rsidR="00BD19BF" w:rsidRDefault="00BD19BF" w:rsidP="00BD19BF">
            <w:pPr>
              <w:pStyle w:val="ListParagraph"/>
              <w:ind w:left="0"/>
            </w:pPr>
            <w:r>
              <w:t>$100</w:t>
            </w:r>
          </w:p>
        </w:tc>
      </w:tr>
      <w:tr w:rsidR="00BD19BF" w:rsidTr="00BD19BF">
        <w:tc>
          <w:tcPr>
            <w:tcW w:w="3192" w:type="dxa"/>
          </w:tcPr>
          <w:p w:rsidR="00BD19BF" w:rsidRDefault="00BD19BF" w:rsidP="00BD19BF">
            <w:pPr>
              <w:pStyle w:val="ListParagraph"/>
              <w:ind w:left="0"/>
            </w:pPr>
          </w:p>
        </w:tc>
        <w:tc>
          <w:tcPr>
            <w:tcW w:w="3192" w:type="dxa"/>
          </w:tcPr>
          <w:p w:rsidR="00BD19BF" w:rsidRDefault="00BD19BF" w:rsidP="00BD19BF">
            <w:pPr>
              <w:pStyle w:val="ListParagraph"/>
              <w:ind w:left="0"/>
            </w:pPr>
            <w:r>
              <w:t>Practitioner Speed Round</w:t>
            </w:r>
          </w:p>
        </w:tc>
        <w:tc>
          <w:tcPr>
            <w:tcW w:w="3192" w:type="dxa"/>
          </w:tcPr>
          <w:p w:rsidR="00BD19BF" w:rsidRDefault="00BD19BF" w:rsidP="00BD19BF">
            <w:pPr>
              <w:pStyle w:val="ListParagraph"/>
              <w:ind w:left="0"/>
            </w:pPr>
            <w:r>
              <w:t>$100</w:t>
            </w:r>
          </w:p>
        </w:tc>
      </w:tr>
      <w:tr w:rsidR="00BD19BF" w:rsidTr="00BD19BF">
        <w:tc>
          <w:tcPr>
            <w:tcW w:w="3192" w:type="dxa"/>
          </w:tcPr>
          <w:p w:rsidR="00BD19BF" w:rsidRDefault="00BD19BF" w:rsidP="00BD19BF">
            <w:pPr>
              <w:pStyle w:val="ListParagraph"/>
              <w:ind w:left="0"/>
            </w:pPr>
            <w:r>
              <w:t>Poster Session</w:t>
            </w:r>
          </w:p>
        </w:tc>
        <w:tc>
          <w:tcPr>
            <w:tcW w:w="3192" w:type="dxa"/>
          </w:tcPr>
          <w:p w:rsidR="00BD19BF" w:rsidRDefault="00BD19BF" w:rsidP="00BD19BF">
            <w:pPr>
              <w:pStyle w:val="ListParagraph"/>
              <w:ind w:left="0"/>
            </w:pPr>
            <w:r>
              <w:t>Student Poster</w:t>
            </w:r>
          </w:p>
        </w:tc>
        <w:tc>
          <w:tcPr>
            <w:tcW w:w="3192" w:type="dxa"/>
          </w:tcPr>
          <w:p w:rsidR="00BD19BF" w:rsidRDefault="00BD19BF" w:rsidP="00BD19BF">
            <w:pPr>
              <w:pStyle w:val="ListParagraph"/>
              <w:ind w:left="0"/>
            </w:pPr>
            <w:r>
              <w:t>$50</w:t>
            </w:r>
          </w:p>
        </w:tc>
      </w:tr>
      <w:tr w:rsidR="00BD19BF" w:rsidTr="00BD19BF">
        <w:tc>
          <w:tcPr>
            <w:tcW w:w="3192" w:type="dxa"/>
          </w:tcPr>
          <w:p w:rsidR="00BD19BF" w:rsidRDefault="00BD19BF" w:rsidP="00BD19BF">
            <w:pPr>
              <w:pStyle w:val="ListParagraph"/>
              <w:ind w:left="0"/>
            </w:pPr>
          </w:p>
        </w:tc>
        <w:tc>
          <w:tcPr>
            <w:tcW w:w="3192" w:type="dxa"/>
          </w:tcPr>
          <w:p w:rsidR="00BD19BF" w:rsidRDefault="00BD19BF" w:rsidP="00BD19BF">
            <w:pPr>
              <w:pStyle w:val="ListParagraph"/>
              <w:ind w:left="0"/>
            </w:pPr>
            <w:r>
              <w:t>Practitioner Poster</w:t>
            </w:r>
          </w:p>
        </w:tc>
        <w:tc>
          <w:tcPr>
            <w:tcW w:w="3192" w:type="dxa"/>
          </w:tcPr>
          <w:p w:rsidR="00BD19BF" w:rsidRDefault="00BD19BF" w:rsidP="00BD19BF">
            <w:pPr>
              <w:pStyle w:val="ListParagraph"/>
              <w:ind w:left="0"/>
            </w:pPr>
            <w:r>
              <w:t>$50</w:t>
            </w:r>
          </w:p>
        </w:tc>
      </w:tr>
    </w:tbl>
    <w:p w:rsidR="00BD19BF" w:rsidRDefault="00BD19BF" w:rsidP="006E3287">
      <w:pPr>
        <w:pStyle w:val="ListParagraph"/>
        <w:numPr>
          <w:ilvl w:val="1"/>
          <w:numId w:val="2"/>
        </w:numPr>
      </w:pPr>
      <w:r>
        <w:t xml:space="preserve">Provide “How to” </w:t>
      </w:r>
      <w:ins w:id="8" w:author="Winterbauer, Nancy" w:date="2016-02-08T10:19:00Z">
        <w:r w:rsidR="00F91D60">
          <w:t xml:space="preserve">make a poster </w:t>
        </w:r>
      </w:ins>
      <w:r>
        <w:t xml:space="preserve">for local health departments. </w:t>
      </w:r>
      <w:ins w:id="9" w:author="Winterbauer, Nancy" w:date="2016-02-08T10:20:00Z">
        <w:r w:rsidR="00F91D60">
          <w:t xml:space="preserve">Will partner w young professionals to develop webinar on how to make a poster presentation. </w:t>
        </w:r>
      </w:ins>
      <w:r>
        <w:t xml:space="preserve">Encourage health departments to send more than one person per health department. </w:t>
      </w:r>
    </w:p>
    <w:p w:rsidR="006E3287" w:rsidRDefault="00CF338F" w:rsidP="006E3287">
      <w:pPr>
        <w:pStyle w:val="ListParagraph"/>
        <w:numPr>
          <w:ilvl w:val="0"/>
          <w:numId w:val="2"/>
        </w:numPr>
        <w:rPr>
          <w:ins w:id="10" w:author="Winterbauer, Nancy" w:date="2016-02-08T10:21:00Z"/>
        </w:rPr>
      </w:pPr>
      <w:r>
        <w:t>Discussion about posting minutes on the NCPHA website for the section. Nancy suggested that the section send out at least one monthly email to members. Stacie will send Nancy the roster of members</w:t>
      </w:r>
      <w:r w:rsidR="00F70D1D">
        <w:t xml:space="preserve">. </w:t>
      </w:r>
    </w:p>
    <w:p w:rsidR="00F91D60" w:rsidRDefault="00F91D60" w:rsidP="006E3287">
      <w:pPr>
        <w:pStyle w:val="ListParagraph"/>
        <w:numPr>
          <w:ilvl w:val="0"/>
          <w:numId w:val="2"/>
        </w:numPr>
      </w:pPr>
      <w:ins w:id="11" w:author="Winterbauer, Nancy" w:date="2016-02-08T10:21:00Z">
        <w:r>
          <w:t>Discussion about increasing section dues to $10.00 – will need to vote on this at business meeting during Fall conference.</w:t>
        </w:r>
      </w:ins>
    </w:p>
    <w:sectPr w:rsidR="00F9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5B1"/>
    <w:multiLevelType w:val="hybridMultilevel"/>
    <w:tmpl w:val="31DC5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85AE4"/>
    <w:multiLevelType w:val="hybridMultilevel"/>
    <w:tmpl w:val="5450D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terbauer, Nancy">
    <w15:presenceInfo w15:providerId="AD" w15:userId="S-1-5-21-2072177302-1958620249-3085007271-361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07"/>
    <w:rsid w:val="0017529C"/>
    <w:rsid w:val="001E2333"/>
    <w:rsid w:val="0038558E"/>
    <w:rsid w:val="003A1E46"/>
    <w:rsid w:val="00423D88"/>
    <w:rsid w:val="00445B3C"/>
    <w:rsid w:val="004733C5"/>
    <w:rsid w:val="00612779"/>
    <w:rsid w:val="006E3287"/>
    <w:rsid w:val="00A763FC"/>
    <w:rsid w:val="00AB3C22"/>
    <w:rsid w:val="00B32860"/>
    <w:rsid w:val="00BD19BF"/>
    <w:rsid w:val="00C474AC"/>
    <w:rsid w:val="00CA2207"/>
    <w:rsid w:val="00CF338F"/>
    <w:rsid w:val="00D45BAA"/>
    <w:rsid w:val="00DC1DE5"/>
    <w:rsid w:val="00DF571F"/>
    <w:rsid w:val="00E00306"/>
    <w:rsid w:val="00E37900"/>
    <w:rsid w:val="00E92BEB"/>
    <w:rsid w:val="00F5189A"/>
    <w:rsid w:val="00F57BE1"/>
    <w:rsid w:val="00F70D1D"/>
    <w:rsid w:val="00F9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07"/>
    <w:pPr>
      <w:ind w:left="720"/>
      <w:contextualSpacing/>
    </w:pPr>
  </w:style>
  <w:style w:type="table" w:styleId="TableGrid">
    <w:name w:val="Table Grid"/>
    <w:basedOn w:val="TableNormal"/>
    <w:uiPriority w:val="59"/>
    <w:rsid w:val="00BD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07"/>
    <w:pPr>
      <w:ind w:left="720"/>
      <w:contextualSpacing/>
    </w:pPr>
  </w:style>
  <w:style w:type="table" w:styleId="TableGrid">
    <w:name w:val="Table Grid"/>
    <w:basedOn w:val="TableNormal"/>
    <w:uiPriority w:val="59"/>
    <w:rsid w:val="00BD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Saunders</dc:creator>
  <cp:lastModifiedBy>Kim</cp:lastModifiedBy>
  <cp:revision>2</cp:revision>
  <dcterms:created xsi:type="dcterms:W3CDTF">2016-02-09T16:00:00Z</dcterms:created>
  <dcterms:modified xsi:type="dcterms:W3CDTF">2016-02-09T16:00:00Z</dcterms:modified>
</cp:coreProperties>
</file>